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559C" w14:textId="77777777" w:rsidR="00B32128" w:rsidRPr="004013DA" w:rsidRDefault="00B32128" w:rsidP="00B32128">
      <w:pPr>
        <w:ind w:left="284"/>
        <w:rPr>
          <w:rFonts w:cstheme="minorHAnsi"/>
        </w:rPr>
      </w:pPr>
    </w:p>
    <w:p w14:paraId="6BAD4EAF" w14:textId="77777777" w:rsidR="00B32128" w:rsidRPr="004013DA" w:rsidRDefault="00B32128" w:rsidP="00B32128">
      <w:pPr>
        <w:ind w:left="284"/>
        <w:rPr>
          <w:rFonts w:cstheme="minorHAnsi"/>
        </w:rPr>
      </w:pPr>
    </w:p>
    <w:p w14:paraId="72B08A14" w14:textId="77777777" w:rsidR="00B32128" w:rsidRPr="004013DA" w:rsidRDefault="00B32128" w:rsidP="00B32128">
      <w:pPr>
        <w:ind w:left="284" w:right="-30"/>
        <w:rPr>
          <w:rFonts w:cstheme="minorHAnsi"/>
        </w:rPr>
      </w:pPr>
    </w:p>
    <w:p w14:paraId="79AE20DE" w14:textId="77777777" w:rsidR="00B32128" w:rsidRPr="004013DA" w:rsidRDefault="00B32128" w:rsidP="00B32128">
      <w:pPr>
        <w:ind w:left="284"/>
        <w:rPr>
          <w:rFonts w:cstheme="minorHAnsi"/>
        </w:rPr>
      </w:pPr>
    </w:p>
    <w:p w14:paraId="282FCB60" w14:textId="77777777" w:rsidR="00B32128" w:rsidRPr="004013DA" w:rsidRDefault="00B32128" w:rsidP="00B32128">
      <w:pPr>
        <w:ind w:left="284"/>
        <w:rPr>
          <w:rFonts w:cstheme="minorHAnsi"/>
        </w:rPr>
      </w:pPr>
    </w:p>
    <w:p w14:paraId="4C99FCEA" w14:textId="77777777" w:rsidR="00B32128" w:rsidRPr="004013DA" w:rsidRDefault="00B32128" w:rsidP="00B32128">
      <w:pPr>
        <w:ind w:left="284"/>
        <w:rPr>
          <w:rFonts w:cstheme="minorHAnsi"/>
        </w:rPr>
      </w:pPr>
    </w:p>
    <w:p w14:paraId="4A886B15" w14:textId="21BB2F97" w:rsidR="00B32128" w:rsidRPr="004013DA" w:rsidRDefault="00B32128" w:rsidP="00B32128">
      <w:pPr>
        <w:tabs>
          <w:tab w:val="left" w:pos="978"/>
        </w:tabs>
        <w:ind w:left="-709"/>
        <w:rPr>
          <w:rFonts w:cstheme="minorHAnsi"/>
          <w:b/>
          <w:color w:val="7F7F7F" w:themeColor="text1" w:themeTint="80"/>
          <w:sz w:val="40"/>
          <w:szCs w:val="40"/>
        </w:rPr>
      </w:pPr>
      <w:r w:rsidRPr="004013DA">
        <w:rPr>
          <w:rFonts w:cstheme="minorHAnsi"/>
          <w:b/>
          <w:color w:val="C00000"/>
          <w:sz w:val="48"/>
          <w:szCs w:val="48"/>
        </w:rPr>
        <w:t xml:space="preserve">HSANZ </w:t>
      </w:r>
      <w:r w:rsidRPr="004013DA">
        <w:rPr>
          <w:rFonts w:cstheme="minorHAnsi"/>
          <w:b/>
          <w:color w:val="4472C4" w:themeColor="accent1"/>
          <w:sz w:val="48"/>
          <w:szCs w:val="48"/>
        </w:rPr>
        <w:t>Leukaemia Foundation</w:t>
      </w:r>
      <w:r w:rsidRPr="004013DA">
        <w:rPr>
          <w:rFonts w:cstheme="minorHAnsi"/>
          <w:b/>
          <w:color w:val="7F7F7F" w:themeColor="text1" w:themeTint="80"/>
          <w:sz w:val="40"/>
          <w:szCs w:val="40"/>
        </w:rPr>
        <w:br/>
      </w:r>
      <w:r w:rsidRPr="004013DA">
        <w:rPr>
          <w:rFonts w:cstheme="minorHAnsi"/>
          <w:b/>
          <w:color w:val="7F7F7F" w:themeColor="text1" w:themeTint="80"/>
          <w:sz w:val="36"/>
          <w:szCs w:val="36"/>
        </w:rPr>
        <w:t>New Investigator PhD Scholarship application</w:t>
      </w:r>
    </w:p>
    <w:p w14:paraId="6270216B" w14:textId="50055E7C" w:rsidR="00B32128" w:rsidRPr="00FA3AFC" w:rsidRDefault="00B32128" w:rsidP="00B21F54">
      <w:pPr>
        <w:pStyle w:val="Heading1"/>
        <w:numPr>
          <w:ilvl w:val="0"/>
          <w:numId w:val="2"/>
        </w:numPr>
        <w:rPr>
          <w:rFonts w:asciiTheme="minorHAnsi" w:hAnsiTheme="minorHAnsi" w:cstheme="minorHAnsi"/>
          <w:sz w:val="28"/>
          <w:szCs w:val="28"/>
        </w:rPr>
      </w:pPr>
      <w:r w:rsidRPr="00FA3AFC">
        <w:rPr>
          <w:rFonts w:asciiTheme="minorHAnsi" w:hAnsiTheme="minorHAnsi" w:cstheme="minorHAnsi"/>
          <w:sz w:val="28"/>
          <w:szCs w:val="28"/>
        </w:rPr>
        <w:t>Summary Details</w:t>
      </w:r>
    </w:p>
    <w:tbl>
      <w:tblPr>
        <w:tblW w:w="1049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1559"/>
        <w:gridCol w:w="5699"/>
      </w:tblGrid>
      <w:tr w:rsidR="00B32128" w:rsidRPr="004013DA" w14:paraId="0EC04F98" w14:textId="77777777" w:rsidTr="00FA3AFC">
        <w:trPr>
          <w:trHeight w:val="283"/>
        </w:trPr>
        <w:tc>
          <w:tcPr>
            <w:tcW w:w="3232" w:type="dxa"/>
          </w:tcPr>
          <w:p w14:paraId="02BEE602"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 xml:space="preserve">Full name of applicant: </w:t>
            </w:r>
          </w:p>
        </w:tc>
        <w:tc>
          <w:tcPr>
            <w:tcW w:w="7258" w:type="dxa"/>
            <w:gridSpan w:val="2"/>
          </w:tcPr>
          <w:p w14:paraId="708A8FEC"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580DA913" w14:textId="77777777" w:rsidTr="00FA3AFC">
        <w:trPr>
          <w:trHeight w:val="283"/>
        </w:trPr>
        <w:tc>
          <w:tcPr>
            <w:tcW w:w="3232" w:type="dxa"/>
          </w:tcPr>
          <w:p w14:paraId="02BA3232"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Residential address:</w:t>
            </w:r>
          </w:p>
        </w:tc>
        <w:tc>
          <w:tcPr>
            <w:tcW w:w="7258" w:type="dxa"/>
            <w:gridSpan w:val="2"/>
          </w:tcPr>
          <w:p w14:paraId="3C244F94"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14ABA59E" w14:textId="77777777" w:rsidTr="00FA3AFC">
        <w:trPr>
          <w:trHeight w:val="283"/>
        </w:trPr>
        <w:tc>
          <w:tcPr>
            <w:tcW w:w="3232" w:type="dxa"/>
          </w:tcPr>
          <w:p w14:paraId="1F1C133F"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Telephone contact:</w:t>
            </w:r>
          </w:p>
        </w:tc>
        <w:tc>
          <w:tcPr>
            <w:tcW w:w="7258" w:type="dxa"/>
            <w:gridSpan w:val="2"/>
          </w:tcPr>
          <w:p w14:paraId="131B2D75"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34F9C985" w14:textId="77777777" w:rsidTr="00FA3AFC">
        <w:trPr>
          <w:trHeight w:val="283"/>
        </w:trPr>
        <w:tc>
          <w:tcPr>
            <w:tcW w:w="3232" w:type="dxa"/>
          </w:tcPr>
          <w:p w14:paraId="17FD5626"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Email:</w:t>
            </w:r>
          </w:p>
        </w:tc>
        <w:tc>
          <w:tcPr>
            <w:tcW w:w="7258" w:type="dxa"/>
            <w:gridSpan w:val="2"/>
          </w:tcPr>
          <w:p w14:paraId="6CDEA8AC"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4DB33012" w14:textId="77777777" w:rsidTr="00FA3AFC">
        <w:trPr>
          <w:trHeight w:val="283"/>
        </w:trPr>
        <w:tc>
          <w:tcPr>
            <w:tcW w:w="3232" w:type="dxa"/>
          </w:tcPr>
          <w:p w14:paraId="6DB4B0AE" w14:textId="77777777" w:rsidR="00B32128" w:rsidRPr="004013DA" w:rsidRDefault="00B32128" w:rsidP="00FA3AFC">
            <w:pPr>
              <w:pStyle w:val="LFinstructions"/>
              <w:rPr>
                <w:rFonts w:asciiTheme="minorHAnsi" w:hAnsiTheme="minorHAnsi" w:cstheme="minorHAnsi"/>
                <w:b/>
                <w:i w:val="0"/>
                <w:sz w:val="22"/>
              </w:rPr>
            </w:pPr>
            <w:r>
              <w:rPr>
                <w:rFonts w:asciiTheme="minorHAnsi" w:hAnsiTheme="minorHAnsi" w:cstheme="minorHAnsi"/>
                <w:b/>
                <w:i w:val="0"/>
                <w:sz w:val="22"/>
              </w:rPr>
              <w:t>Scientific t</w:t>
            </w:r>
            <w:r w:rsidRPr="004013DA">
              <w:rPr>
                <w:rFonts w:asciiTheme="minorHAnsi" w:hAnsiTheme="minorHAnsi" w:cstheme="minorHAnsi"/>
                <w:b/>
                <w:i w:val="0"/>
                <w:sz w:val="22"/>
              </w:rPr>
              <w:t>itle of proposed project:</w:t>
            </w:r>
          </w:p>
          <w:p w14:paraId="47EAFA59" w14:textId="77777777" w:rsidR="00B32128" w:rsidRPr="004013DA" w:rsidRDefault="00B32128" w:rsidP="00FA3AFC">
            <w:pPr>
              <w:pStyle w:val="LFinstructions"/>
              <w:rPr>
                <w:rFonts w:asciiTheme="minorHAnsi" w:hAnsiTheme="minorHAnsi" w:cstheme="minorHAnsi"/>
                <w:sz w:val="22"/>
              </w:rPr>
            </w:pPr>
          </w:p>
        </w:tc>
        <w:tc>
          <w:tcPr>
            <w:tcW w:w="7258" w:type="dxa"/>
            <w:gridSpan w:val="2"/>
          </w:tcPr>
          <w:p w14:paraId="1C92FAFB" w14:textId="77777777" w:rsidR="00B32128" w:rsidRPr="004013DA" w:rsidRDefault="00B32128" w:rsidP="00F206DD">
            <w:pPr>
              <w:pStyle w:val="LFTabletext"/>
              <w:rPr>
                <w:rFonts w:asciiTheme="minorHAnsi" w:hAnsiTheme="minorHAnsi" w:cstheme="minorHAnsi"/>
                <w:sz w:val="22"/>
              </w:rPr>
            </w:pPr>
          </w:p>
        </w:tc>
      </w:tr>
      <w:tr w:rsidR="00B32128" w:rsidRPr="004013DA" w14:paraId="469C30B8" w14:textId="77777777" w:rsidTr="00FA3AFC">
        <w:trPr>
          <w:trHeight w:val="283"/>
        </w:trPr>
        <w:tc>
          <w:tcPr>
            <w:tcW w:w="3232" w:type="dxa"/>
          </w:tcPr>
          <w:p w14:paraId="6E4807EA" w14:textId="77777777" w:rsidR="00B32128" w:rsidRPr="004013DA" w:rsidRDefault="00B32128" w:rsidP="00FA3AFC">
            <w:pPr>
              <w:pStyle w:val="LFTabletext"/>
              <w:rPr>
                <w:rFonts w:asciiTheme="minorHAnsi" w:hAnsiTheme="minorHAnsi" w:cstheme="minorHAnsi"/>
                <w:sz w:val="22"/>
              </w:rPr>
            </w:pPr>
            <w:r w:rsidRPr="004013DA">
              <w:rPr>
                <w:rFonts w:asciiTheme="minorHAnsi" w:hAnsiTheme="minorHAnsi" w:cstheme="minorHAnsi"/>
                <w:b/>
                <w:sz w:val="22"/>
              </w:rPr>
              <w:t>Lay Title of Proposed Project</w:t>
            </w:r>
            <w:r w:rsidRPr="004013DA">
              <w:rPr>
                <w:rFonts w:asciiTheme="minorHAnsi" w:hAnsiTheme="minorHAnsi" w:cstheme="minorHAnsi"/>
                <w:sz w:val="22"/>
              </w:rPr>
              <w:t>:</w:t>
            </w:r>
          </w:p>
          <w:p w14:paraId="5C6492FE" w14:textId="77777777" w:rsidR="00B32128" w:rsidRPr="004013DA" w:rsidRDefault="00B32128" w:rsidP="00FA3AFC">
            <w:pPr>
              <w:pStyle w:val="LFinstructions"/>
              <w:rPr>
                <w:rFonts w:asciiTheme="minorHAnsi" w:hAnsiTheme="minorHAnsi" w:cstheme="minorHAnsi"/>
                <w:sz w:val="22"/>
              </w:rPr>
            </w:pPr>
          </w:p>
        </w:tc>
        <w:tc>
          <w:tcPr>
            <w:tcW w:w="7258" w:type="dxa"/>
            <w:gridSpan w:val="2"/>
            <w:tcBorders>
              <w:bottom w:val="single" w:sz="4" w:space="0" w:color="auto"/>
            </w:tcBorders>
          </w:tcPr>
          <w:p w14:paraId="19680533" w14:textId="77777777" w:rsidR="00B32128" w:rsidRPr="004013DA" w:rsidRDefault="00B32128" w:rsidP="00F206DD">
            <w:pPr>
              <w:pStyle w:val="LFTabletext"/>
              <w:rPr>
                <w:rFonts w:asciiTheme="minorHAnsi" w:hAnsiTheme="minorHAnsi" w:cstheme="minorHAnsi"/>
                <w:sz w:val="22"/>
              </w:rPr>
            </w:pPr>
          </w:p>
        </w:tc>
      </w:tr>
      <w:tr w:rsidR="00B32128" w:rsidRPr="004013DA" w14:paraId="7DA7D684" w14:textId="77777777" w:rsidTr="00FA3AFC">
        <w:trPr>
          <w:trHeight w:val="283"/>
        </w:trPr>
        <w:tc>
          <w:tcPr>
            <w:tcW w:w="3232" w:type="dxa"/>
            <w:vMerge w:val="restart"/>
          </w:tcPr>
          <w:p w14:paraId="7105EFB6"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Details of where you plan to undertake your PhD studies:</w:t>
            </w:r>
          </w:p>
        </w:tc>
        <w:tc>
          <w:tcPr>
            <w:tcW w:w="1559" w:type="dxa"/>
            <w:tcBorders>
              <w:bottom w:val="single" w:sz="4" w:space="0" w:color="A6A6A6"/>
            </w:tcBorders>
          </w:tcPr>
          <w:p w14:paraId="0BCA1667"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Institution:</w:t>
            </w:r>
          </w:p>
        </w:tc>
        <w:tc>
          <w:tcPr>
            <w:tcW w:w="5699" w:type="dxa"/>
            <w:tcBorders>
              <w:bottom w:val="single" w:sz="4" w:space="0" w:color="A6A6A6"/>
            </w:tcBorders>
          </w:tcPr>
          <w:p w14:paraId="62CA1581" w14:textId="77777777" w:rsidR="00B32128" w:rsidRPr="004013DA" w:rsidRDefault="00B32128" w:rsidP="00F206DD">
            <w:pPr>
              <w:pStyle w:val="LFTabletext"/>
              <w:rPr>
                <w:rFonts w:asciiTheme="minorHAnsi" w:hAnsiTheme="minorHAnsi" w:cstheme="minorHAnsi"/>
                <w:sz w:val="22"/>
              </w:rPr>
            </w:pPr>
          </w:p>
        </w:tc>
      </w:tr>
      <w:tr w:rsidR="00B32128" w:rsidRPr="004013DA" w14:paraId="34D9451F" w14:textId="77777777" w:rsidTr="00FA3AFC">
        <w:trPr>
          <w:trHeight w:val="283"/>
        </w:trPr>
        <w:tc>
          <w:tcPr>
            <w:tcW w:w="3232" w:type="dxa"/>
            <w:vMerge/>
          </w:tcPr>
          <w:p w14:paraId="2ADD924C"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uto"/>
            </w:tcBorders>
          </w:tcPr>
          <w:p w14:paraId="11422955"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sz w:val="22"/>
              </w:rPr>
              <w:t>Dept:</w:t>
            </w:r>
          </w:p>
        </w:tc>
        <w:tc>
          <w:tcPr>
            <w:tcW w:w="5699" w:type="dxa"/>
            <w:tcBorders>
              <w:top w:val="single" w:sz="4" w:space="0" w:color="A6A6A6"/>
              <w:bottom w:val="single" w:sz="4" w:space="0" w:color="auto"/>
            </w:tcBorders>
          </w:tcPr>
          <w:p w14:paraId="32384C70" w14:textId="77777777" w:rsidR="00B32128" w:rsidRPr="004013DA" w:rsidRDefault="00B32128" w:rsidP="00F206DD">
            <w:pPr>
              <w:pStyle w:val="LFTabletext"/>
              <w:rPr>
                <w:rFonts w:asciiTheme="minorHAnsi" w:hAnsiTheme="minorHAnsi" w:cstheme="minorHAnsi"/>
                <w:sz w:val="22"/>
              </w:rPr>
            </w:pPr>
          </w:p>
        </w:tc>
      </w:tr>
      <w:tr w:rsidR="00B32128" w:rsidRPr="004013DA" w14:paraId="371CE106" w14:textId="77777777" w:rsidTr="00FA3AFC">
        <w:trPr>
          <w:trHeight w:val="283"/>
        </w:trPr>
        <w:tc>
          <w:tcPr>
            <w:tcW w:w="3232" w:type="dxa"/>
            <w:vMerge w:val="restart"/>
          </w:tcPr>
          <w:p w14:paraId="0E3D8756"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 xml:space="preserve">Details of proposed </w:t>
            </w:r>
            <w:proofErr w:type="gramStart"/>
            <w:r w:rsidRPr="004013DA">
              <w:rPr>
                <w:rFonts w:asciiTheme="minorHAnsi" w:hAnsiTheme="minorHAnsi" w:cstheme="minorHAnsi"/>
                <w:b/>
                <w:sz w:val="22"/>
              </w:rPr>
              <w:t>supervisor(</w:t>
            </w:r>
            <w:proofErr w:type="gramEnd"/>
            <w:r w:rsidRPr="004013DA">
              <w:rPr>
                <w:rFonts w:asciiTheme="minorHAnsi" w:hAnsiTheme="minorHAnsi" w:cstheme="minorHAnsi"/>
                <w:b/>
                <w:sz w:val="22"/>
              </w:rPr>
              <w:t>1):</w:t>
            </w:r>
          </w:p>
          <w:p w14:paraId="697DB63F" w14:textId="77777777" w:rsidR="00B32128" w:rsidRPr="004013DA" w:rsidRDefault="00B32128" w:rsidP="00F206DD">
            <w:pPr>
              <w:pStyle w:val="LFTabletext"/>
              <w:rPr>
                <w:rFonts w:asciiTheme="minorHAnsi" w:hAnsiTheme="minorHAnsi" w:cstheme="minorHAnsi"/>
                <w:sz w:val="22"/>
              </w:rPr>
            </w:pPr>
          </w:p>
          <w:p w14:paraId="16C57E15" w14:textId="77777777" w:rsidR="00B32128" w:rsidRPr="004013DA" w:rsidRDefault="00B32128" w:rsidP="00F206DD">
            <w:pPr>
              <w:pStyle w:val="LFTabletext"/>
              <w:rPr>
                <w:rFonts w:asciiTheme="minorHAnsi" w:hAnsiTheme="minorHAnsi" w:cstheme="minorHAnsi"/>
                <w:sz w:val="22"/>
              </w:rPr>
            </w:pPr>
          </w:p>
        </w:tc>
        <w:tc>
          <w:tcPr>
            <w:tcW w:w="1559" w:type="dxa"/>
            <w:tcBorders>
              <w:bottom w:val="single" w:sz="4" w:space="0" w:color="A6A6A6"/>
            </w:tcBorders>
          </w:tcPr>
          <w:p w14:paraId="3182B463"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Name:</w:t>
            </w:r>
          </w:p>
        </w:tc>
        <w:tc>
          <w:tcPr>
            <w:tcW w:w="5699" w:type="dxa"/>
            <w:tcBorders>
              <w:bottom w:val="single" w:sz="4" w:space="0" w:color="A6A6A6"/>
            </w:tcBorders>
          </w:tcPr>
          <w:p w14:paraId="7E4EFBC0" w14:textId="77777777" w:rsidR="00B32128" w:rsidRPr="004013DA" w:rsidRDefault="00B32128" w:rsidP="00F206DD">
            <w:pPr>
              <w:pStyle w:val="LFTabletext"/>
              <w:rPr>
                <w:rFonts w:asciiTheme="minorHAnsi" w:hAnsiTheme="minorHAnsi" w:cstheme="minorHAnsi"/>
                <w:sz w:val="22"/>
              </w:rPr>
            </w:pPr>
          </w:p>
        </w:tc>
      </w:tr>
      <w:tr w:rsidR="00B32128" w:rsidRPr="004013DA" w14:paraId="5E32FE06" w14:textId="77777777" w:rsidTr="00FA3AFC">
        <w:trPr>
          <w:trHeight w:val="283"/>
        </w:trPr>
        <w:tc>
          <w:tcPr>
            <w:tcW w:w="3232" w:type="dxa"/>
            <w:vMerge/>
          </w:tcPr>
          <w:p w14:paraId="69F168C9"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6D4DDD67"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Position:</w:t>
            </w:r>
          </w:p>
        </w:tc>
        <w:tc>
          <w:tcPr>
            <w:tcW w:w="5699" w:type="dxa"/>
            <w:tcBorders>
              <w:top w:val="single" w:sz="4" w:space="0" w:color="A6A6A6"/>
              <w:bottom w:val="single" w:sz="4" w:space="0" w:color="A6A6A6"/>
            </w:tcBorders>
          </w:tcPr>
          <w:p w14:paraId="5F33B852" w14:textId="77777777" w:rsidR="00B32128" w:rsidRPr="004013DA" w:rsidRDefault="00B32128" w:rsidP="00F206DD">
            <w:pPr>
              <w:pStyle w:val="LFTabletext"/>
              <w:rPr>
                <w:rFonts w:asciiTheme="minorHAnsi" w:hAnsiTheme="minorHAnsi" w:cstheme="minorHAnsi"/>
                <w:sz w:val="22"/>
              </w:rPr>
            </w:pPr>
          </w:p>
        </w:tc>
      </w:tr>
      <w:tr w:rsidR="00B32128" w:rsidRPr="004013DA" w14:paraId="3BEC6FF3" w14:textId="77777777" w:rsidTr="00FA3AFC">
        <w:trPr>
          <w:trHeight w:val="283"/>
        </w:trPr>
        <w:tc>
          <w:tcPr>
            <w:tcW w:w="3232" w:type="dxa"/>
            <w:vMerge/>
          </w:tcPr>
          <w:p w14:paraId="65481D05"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1A8E37CA"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Institution:</w:t>
            </w:r>
          </w:p>
        </w:tc>
        <w:tc>
          <w:tcPr>
            <w:tcW w:w="5699" w:type="dxa"/>
            <w:tcBorders>
              <w:top w:val="single" w:sz="4" w:space="0" w:color="A6A6A6"/>
              <w:bottom w:val="single" w:sz="4" w:space="0" w:color="A6A6A6"/>
            </w:tcBorders>
          </w:tcPr>
          <w:p w14:paraId="5CFEF43B" w14:textId="77777777" w:rsidR="00B32128" w:rsidRPr="004013DA" w:rsidRDefault="00B32128" w:rsidP="00F206DD">
            <w:pPr>
              <w:pStyle w:val="LFTabletext"/>
              <w:rPr>
                <w:rFonts w:asciiTheme="minorHAnsi" w:hAnsiTheme="minorHAnsi" w:cstheme="minorHAnsi"/>
                <w:sz w:val="22"/>
              </w:rPr>
            </w:pPr>
          </w:p>
        </w:tc>
      </w:tr>
      <w:tr w:rsidR="00B32128" w:rsidRPr="004013DA" w14:paraId="36037615" w14:textId="77777777" w:rsidTr="00FA3AFC">
        <w:trPr>
          <w:trHeight w:val="283"/>
        </w:trPr>
        <w:tc>
          <w:tcPr>
            <w:tcW w:w="3232" w:type="dxa"/>
            <w:vMerge/>
          </w:tcPr>
          <w:p w14:paraId="788F820F"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347D6FE9"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Email:</w:t>
            </w:r>
          </w:p>
        </w:tc>
        <w:tc>
          <w:tcPr>
            <w:tcW w:w="5699" w:type="dxa"/>
            <w:tcBorders>
              <w:top w:val="single" w:sz="4" w:space="0" w:color="A6A6A6"/>
              <w:bottom w:val="single" w:sz="4" w:space="0" w:color="A6A6A6"/>
            </w:tcBorders>
          </w:tcPr>
          <w:p w14:paraId="4B3B1E3A" w14:textId="77777777" w:rsidR="00B32128" w:rsidRPr="004013DA" w:rsidRDefault="00B32128" w:rsidP="00F206DD">
            <w:pPr>
              <w:pStyle w:val="LFTabletext"/>
              <w:rPr>
                <w:rFonts w:asciiTheme="minorHAnsi" w:hAnsiTheme="minorHAnsi" w:cstheme="minorHAnsi"/>
                <w:sz w:val="22"/>
              </w:rPr>
            </w:pPr>
          </w:p>
        </w:tc>
      </w:tr>
      <w:tr w:rsidR="00B32128" w:rsidRPr="004013DA" w14:paraId="4E8B4861" w14:textId="77777777" w:rsidTr="00FA3AFC">
        <w:trPr>
          <w:trHeight w:val="283"/>
        </w:trPr>
        <w:tc>
          <w:tcPr>
            <w:tcW w:w="3232" w:type="dxa"/>
            <w:vMerge/>
          </w:tcPr>
          <w:p w14:paraId="3DD5C365"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tcBorders>
          </w:tcPr>
          <w:p w14:paraId="4CB5C345"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Telephone:</w:t>
            </w:r>
          </w:p>
        </w:tc>
        <w:tc>
          <w:tcPr>
            <w:tcW w:w="5699" w:type="dxa"/>
            <w:tcBorders>
              <w:top w:val="single" w:sz="4" w:space="0" w:color="A6A6A6"/>
            </w:tcBorders>
          </w:tcPr>
          <w:p w14:paraId="74111624" w14:textId="77777777" w:rsidR="00B32128" w:rsidRPr="004013DA" w:rsidRDefault="00B32128" w:rsidP="00F206DD">
            <w:pPr>
              <w:pStyle w:val="LFTabletext"/>
              <w:rPr>
                <w:rFonts w:asciiTheme="minorHAnsi" w:hAnsiTheme="minorHAnsi" w:cstheme="minorHAnsi"/>
                <w:sz w:val="22"/>
              </w:rPr>
            </w:pPr>
          </w:p>
        </w:tc>
      </w:tr>
      <w:tr w:rsidR="00B32128" w:rsidRPr="004013DA" w14:paraId="7268C2D3" w14:textId="77777777" w:rsidTr="00FA3AFC">
        <w:trPr>
          <w:trHeight w:val="283"/>
        </w:trPr>
        <w:tc>
          <w:tcPr>
            <w:tcW w:w="3232" w:type="dxa"/>
            <w:vMerge w:val="restart"/>
          </w:tcPr>
          <w:p w14:paraId="5064A141"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 xml:space="preserve">Details of proposed </w:t>
            </w:r>
            <w:proofErr w:type="gramStart"/>
            <w:r w:rsidRPr="004013DA">
              <w:rPr>
                <w:rFonts w:asciiTheme="minorHAnsi" w:hAnsiTheme="minorHAnsi" w:cstheme="minorHAnsi"/>
                <w:b/>
                <w:sz w:val="22"/>
              </w:rPr>
              <w:t>supervisor(</w:t>
            </w:r>
            <w:proofErr w:type="gramEnd"/>
            <w:r w:rsidRPr="004013DA">
              <w:rPr>
                <w:rFonts w:asciiTheme="minorHAnsi" w:hAnsiTheme="minorHAnsi" w:cstheme="minorHAnsi"/>
                <w:b/>
                <w:sz w:val="22"/>
              </w:rPr>
              <w:t>2):</w:t>
            </w:r>
          </w:p>
          <w:p w14:paraId="3F8B29A8" w14:textId="77777777" w:rsidR="00B32128" w:rsidRPr="004013DA" w:rsidRDefault="00B32128" w:rsidP="00F206DD">
            <w:pPr>
              <w:pStyle w:val="LFTabletext"/>
              <w:rPr>
                <w:rFonts w:asciiTheme="minorHAnsi" w:hAnsiTheme="minorHAnsi" w:cstheme="minorHAnsi"/>
                <w:sz w:val="22"/>
              </w:rPr>
            </w:pPr>
          </w:p>
          <w:p w14:paraId="58C9F336" w14:textId="77777777" w:rsidR="00B32128" w:rsidRPr="004013DA" w:rsidRDefault="00B32128" w:rsidP="00F206DD">
            <w:pPr>
              <w:pStyle w:val="LFTabletext"/>
              <w:rPr>
                <w:rFonts w:asciiTheme="minorHAnsi" w:hAnsiTheme="minorHAnsi" w:cstheme="minorHAnsi"/>
                <w:sz w:val="22"/>
              </w:rPr>
            </w:pPr>
          </w:p>
        </w:tc>
        <w:tc>
          <w:tcPr>
            <w:tcW w:w="1559" w:type="dxa"/>
            <w:tcBorders>
              <w:bottom w:val="single" w:sz="4" w:space="0" w:color="A6A6A6"/>
            </w:tcBorders>
          </w:tcPr>
          <w:p w14:paraId="56844F02"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Name:</w:t>
            </w:r>
          </w:p>
        </w:tc>
        <w:tc>
          <w:tcPr>
            <w:tcW w:w="5699" w:type="dxa"/>
            <w:tcBorders>
              <w:bottom w:val="single" w:sz="4" w:space="0" w:color="A6A6A6"/>
            </w:tcBorders>
          </w:tcPr>
          <w:p w14:paraId="2CD7EB40" w14:textId="77777777" w:rsidR="00B32128" w:rsidRPr="004013DA" w:rsidRDefault="00B32128" w:rsidP="00F206DD">
            <w:pPr>
              <w:pStyle w:val="LFTabletext"/>
              <w:rPr>
                <w:rFonts w:asciiTheme="minorHAnsi" w:hAnsiTheme="minorHAnsi" w:cstheme="minorHAnsi"/>
                <w:sz w:val="22"/>
              </w:rPr>
            </w:pPr>
          </w:p>
        </w:tc>
      </w:tr>
      <w:tr w:rsidR="00B32128" w:rsidRPr="004013DA" w14:paraId="4310F40E" w14:textId="77777777" w:rsidTr="00FA3AFC">
        <w:trPr>
          <w:trHeight w:val="283"/>
        </w:trPr>
        <w:tc>
          <w:tcPr>
            <w:tcW w:w="3232" w:type="dxa"/>
            <w:vMerge/>
          </w:tcPr>
          <w:p w14:paraId="38070AEB"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013AB35D"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Position:</w:t>
            </w:r>
          </w:p>
        </w:tc>
        <w:tc>
          <w:tcPr>
            <w:tcW w:w="5699" w:type="dxa"/>
            <w:tcBorders>
              <w:top w:val="single" w:sz="4" w:space="0" w:color="A6A6A6"/>
              <w:bottom w:val="single" w:sz="4" w:space="0" w:color="A6A6A6"/>
            </w:tcBorders>
          </w:tcPr>
          <w:p w14:paraId="43FFB008" w14:textId="77777777" w:rsidR="00B32128" w:rsidRPr="004013DA" w:rsidRDefault="00B32128" w:rsidP="00F206DD">
            <w:pPr>
              <w:pStyle w:val="LFTabletext"/>
              <w:rPr>
                <w:rFonts w:asciiTheme="minorHAnsi" w:hAnsiTheme="minorHAnsi" w:cstheme="minorHAnsi"/>
                <w:sz w:val="22"/>
              </w:rPr>
            </w:pPr>
          </w:p>
        </w:tc>
      </w:tr>
      <w:tr w:rsidR="00B32128" w:rsidRPr="004013DA" w14:paraId="0E039799" w14:textId="77777777" w:rsidTr="00FA3AFC">
        <w:trPr>
          <w:trHeight w:val="283"/>
        </w:trPr>
        <w:tc>
          <w:tcPr>
            <w:tcW w:w="3232" w:type="dxa"/>
            <w:vMerge/>
          </w:tcPr>
          <w:p w14:paraId="7C6F9785"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6014D2BC"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Institution:</w:t>
            </w:r>
          </w:p>
        </w:tc>
        <w:tc>
          <w:tcPr>
            <w:tcW w:w="5699" w:type="dxa"/>
            <w:tcBorders>
              <w:top w:val="single" w:sz="4" w:space="0" w:color="A6A6A6"/>
              <w:bottom w:val="single" w:sz="4" w:space="0" w:color="A6A6A6"/>
            </w:tcBorders>
          </w:tcPr>
          <w:p w14:paraId="19E5553C" w14:textId="77777777" w:rsidR="00B32128" w:rsidRPr="004013DA" w:rsidRDefault="00B32128" w:rsidP="00F206DD">
            <w:pPr>
              <w:pStyle w:val="LFTabletext"/>
              <w:rPr>
                <w:rFonts w:asciiTheme="minorHAnsi" w:hAnsiTheme="minorHAnsi" w:cstheme="minorHAnsi"/>
                <w:sz w:val="22"/>
              </w:rPr>
            </w:pPr>
          </w:p>
        </w:tc>
      </w:tr>
      <w:tr w:rsidR="00B32128" w:rsidRPr="004013DA" w14:paraId="53749F0B" w14:textId="77777777" w:rsidTr="00FA3AFC">
        <w:trPr>
          <w:trHeight w:val="283"/>
        </w:trPr>
        <w:tc>
          <w:tcPr>
            <w:tcW w:w="3232" w:type="dxa"/>
            <w:vMerge/>
          </w:tcPr>
          <w:p w14:paraId="3ADB6FEC"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0F617213"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Email:</w:t>
            </w:r>
          </w:p>
        </w:tc>
        <w:tc>
          <w:tcPr>
            <w:tcW w:w="5699" w:type="dxa"/>
            <w:tcBorders>
              <w:top w:val="single" w:sz="4" w:space="0" w:color="A6A6A6"/>
              <w:bottom w:val="single" w:sz="4" w:space="0" w:color="A6A6A6"/>
            </w:tcBorders>
          </w:tcPr>
          <w:p w14:paraId="2862055E" w14:textId="77777777" w:rsidR="00B32128" w:rsidRPr="004013DA" w:rsidRDefault="00B32128" w:rsidP="00F206DD">
            <w:pPr>
              <w:pStyle w:val="LFTabletext"/>
              <w:rPr>
                <w:rFonts w:asciiTheme="minorHAnsi" w:hAnsiTheme="minorHAnsi" w:cstheme="minorHAnsi"/>
                <w:sz w:val="22"/>
              </w:rPr>
            </w:pPr>
          </w:p>
        </w:tc>
      </w:tr>
      <w:tr w:rsidR="00B32128" w:rsidRPr="004013DA" w14:paraId="57CE8E18" w14:textId="77777777" w:rsidTr="00FA3AFC">
        <w:trPr>
          <w:trHeight w:val="283"/>
        </w:trPr>
        <w:tc>
          <w:tcPr>
            <w:tcW w:w="3232" w:type="dxa"/>
            <w:vMerge/>
          </w:tcPr>
          <w:p w14:paraId="3C06562B"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tcBorders>
          </w:tcPr>
          <w:p w14:paraId="5A247C0C"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Telephone:</w:t>
            </w:r>
          </w:p>
        </w:tc>
        <w:tc>
          <w:tcPr>
            <w:tcW w:w="5699" w:type="dxa"/>
            <w:tcBorders>
              <w:top w:val="single" w:sz="4" w:space="0" w:color="A6A6A6"/>
            </w:tcBorders>
          </w:tcPr>
          <w:p w14:paraId="44B7BCB0" w14:textId="77777777" w:rsidR="00B32128" w:rsidRPr="004013DA" w:rsidRDefault="00B32128" w:rsidP="00F206DD">
            <w:pPr>
              <w:pStyle w:val="LFTabletext"/>
              <w:rPr>
                <w:rFonts w:asciiTheme="minorHAnsi" w:hAnsiTheme="minorHAnsi" w:cstheme="minorHAnsi"/>
                <w:sz w:val="22"/>
              </w:rPr>
            </w:pPr>
          </w:p>
        </w:tc>
      </w:tr>
    </w:tbl>
    <w:p w14:paraId="2A2E069C" w14:textId="77777777" w:rsidR="00B32128" w:rsidRPr="004013DA" w:rsidRDefault="00B32128" w:rsidP="00B32128">
      <w:pPr>
        <w:ind w:left="284"/>
        <w:rPr>
          <w:rFonts w:cstheme="minorHAnsi"/>
        </w:rPr>
      </w:pPr>
    </w:p>
    <w:p w14:paraId="42C06AFC" w14:textId="73798A4F" w:rsidR="00B32128" w:rsidRPr="00FA3AFC" w:rsidRDefault="00B32128" w:rsidP="00B21F54">
      <w:pPr>
        <w:pStyle w:val="Heading1"/>
        <w:numPr>
          <w:ilvl w:val="0"/>
          <w:numId w:val="2"/>
        </w:numPr>
        <w:rPr>
          <w:rFonts w:asciiTheme="minorHAnsi" w:hAnsiTheme="minorHAnsi" w:cstheme="minorHAnsi"/>
          <w:sz w:val="28"/>
          <w:szCs w:val="28"/>
        </w:rPr>
      </w:pPr>
      <w:r w:rsidRPr="00FA3AFC">
        <w:rPr>
          <w:rFonts w:asciiTheme="minorHAnsi" w:hAnsiTheme="minorHAnsi" w:cstheme="minorHAnsi"/>
          <w:sz w:val="28"/>
          <w:szCs w:val="28"/>
        </w:rPr>
        <w:t>Host Institution Administrative Contact Information</w:t>
      </w:r>
    </w:p>
    <w:tbl>
      <w:tblPr>
        <w:tblW w:w="1049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677"/>
      </w:tblGrid>
      <w:tr w:rsidR="00B32128" w:rsidRPr="004013DA" w14:paraId="2A64F500" w14:textId="77777777" w:rsidTr="00FA3AFC">
        <w:trPr>
          <w:trHeight w:val="340"/>
        </w:trPr>
        <w:tc>
          <w:tcPr>
            <w:tcW w:w="2813" w:type="dxa"/>
          </w:tcPr>
          <w:p w14:paraId="6AD516FE"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Full name:</w:t>
            </w:r>
          </w:p>
        </w:tc>
        <w:tc>
          <w:tcPr>
            <w:tcW w:w="7677" w:type="dxa"/>
          </w:tcPr>
          <w:p w14:paraId="0BDFF920" w14:textId="77777777" w:rsidR="00B32128" w:rsidRPr="004013DA" w:rsidRDefault="00B32128" w:rsidP="00F206DD">
            <w:pPr>
              <w:pStyle w:val="LFTabletext"/>
              <w:rPr>
                <w:rFonts w:asciiTheme="minorHAnsi" w:hAnsiTheme="minorHAnsi" w:cstheme="minorHAnsi"/>
                <w:sz w:val="22"/>
              </w:rPr>
            </w:pPr>
          </w:p>
        </w:tc>
      </w:tr>
      <w:tr w:rsidR="00B32128" w:rsidRPr="004013DA" w14:paraId="19DC129E" w14:textId="77777777" w:rsidTr="00FA3AFC">
        <w:trPr>
          <w:trHeight w:val="340"/>
        </w:trPr>
        <w:tc>
          <w:tcPr>
            <w:tcW w:w="2813" w:type="dxa"/>
          </w:tcPr>
          <w:p w14:paraId="7E17D990"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Position:</w:t>
            </w:r>
          </w:p>
        </w:tc>
        <w:tc>
          <w:tcPr>
            <w:tcW w:w="7677" w:type="dxa"/>
          </w:tcPr>
          <w:p w14:paraId="74025DF9" w14:textId="77777777" w:rsidR="00B32128" w:rsidRPr="004013DA" w:rsidRDefault="00B32128" w:rsidP="00F206DD">
            <w:pPr>
              <w:pStyle w:val="LFTabletext"/>
              <w:rPr>
                <w:rFonts w:asciiTheme="minorHAnsi" w:hAnsiTheme="minorHAnsi" w:cstheme="minorHAnsi"/>
                <w:sz w:val="22"/>
              </w:rPr>
            </w:pPr>
          </w:p>
        </w:tc>
      </w:tr>
      <w:tr w:rsidR="00B32128" w:rsidRPr="004013DA" w14:paraId="1611BABC" w14:textId="77777777" w:rsidTr="00FA3AFC">
        <w:trPr>
          <w:trHeight w:val="340"/>
        </w:trPr>
        <w:tc>
          <w:tcPr>
            <w:tcW w:w="2813" w:type="dxa"/>
          </w:tcPr>
          <w:p w14:paraId="2AC3064D"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Institution:</w:t>
            </w:r>
          </w:p>
        </w:tc>
        <w:tc>
          <w:tcPr>
            <w:tcW w:w="7677" w:type="dxa"/>
          </w:tcPr>
          <w:p w14:paraId="16D575B7" w14:textId="77777777" w:rsidR="00B32128" w:rsidRPr="004013DA" w:rsidRDefault="00B32128" w:rsidP="00F206DD">
            <w:pPr>
              <w:pStyle w:val="LFTabletext"/>
              <w:rPr>
                <w:rFonts w:asciiTheme="minorHAnsi" w:hAnsiTheme="minorHAnsi" w:cstheme="minorHAnsi"/>
                <w:sz w:val="22"/>
              </w:rPr>
            </w:pPr>
          </w:p>
        </w:tc>
      </w:tr>
      <w:tr w:rsidR="00B32128" w:rsidRPr="004013DA" w14:paraId="1EBF8E24" w14:textId="77777777" w:rsidTr="00FA3AFC">
        <w:trPr>
          <w:trHeight w:val="340"/>
        </w:trPr>
        <w:tc>
          <w:tcPr>
            <w:tcW w:w="2813" w:type="dxa"/>
          </w:tcPr>
          <w:p w14:paraId="41357C30"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Department:</w:t>
            </w:r>
          </w:p>
        </w:tc>
        <w:tc>
          <w:tcPr>
            <w:tcW w:w="7677" w:type="dxa"/>
          </w:tcPr>
          <w:p w14:paraId="3BEA18A0" w14:textId="77777777" w:rsidR="00B32128" w:rsidRPr="004013DA" w:rsidRDefault="00B32128" w:rsidP="00F206DD">
            <w:pPr>
              <w:pStyle w:val="LFTabletext"/>
              <w:rPr>
                <w:rFonts w:asciiTheme="minorHAnsi" w:hAnsiTheme="minorHAnsi" w:cstheme="minorHAnsi"/>
                <w:sz w:val="22"/>
              </w:rPr>
            </w:pPr>
          </w:p>
        </w:tc>
      </w:tr>
      <w:tr w:rsidR="00B32128" w:rsidRPr="004013DA" w14:paraId="657E054D" w14:textId="77777777" w:rsidTr="00FA3AFC">
        <w:trPr>
          <w:trHeight w:val="340"/>
        </w:trPr>
        <w:tc>
          <w:tcPr>
            <w:tcW w:w="2813" w:type="dxa"/>
          </w:tcPr>
          <w:p w14:paraId="35BCB0A7"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Address:</w:t>
            </w:r>
          </w:p>
        </w:tc>
        <w:tc>
          <w:tcPr>
            <w:tcW w:w="7677" w:type="dxa"/>
          </w:tcPr>
          <w:p w14:paraId="22D1CBA4" w14:textId="77777777" w:rsidR="00B32128" w:rsidRPr="004013DA" w:rsidRDefault="00B32128" w:rsidP="00F206DD">
            <w:pPr>
              <w:pStyle w:val="LFTabletext"/>
              <w:rPr>
                <w:rFonts w:asciiTheme="minorHAnsi" w:hAnsiTheme="minorHAnsi" w:cstheme="minorHAnsi"/>
                <w:sz w:val="22"/>
              </w:rPr>
            </w:pPr>
          </w:p>
        </w:tc>
      </w:tr>
      <w:tr w:rsidR="00B32128" w:rsidRPr="004013DA" w14:paraId="4AED27D8" w14:textId="77777777" w:rsidTr="00FA3AFC">
        <w:trPr>
          <w:trHeight w:val="340"/>
        </w:trPr>
        <w:tc>
          <w:tcPr>
            <w:tcW w:w="2813" w:type="dxa"/>
          </w:tcPr>
          <w:p w14:paraId="2E9E5A0D"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Suburb:</w:t>
            </w:r>
          </w:p>
        </w:tc>
        <w:tc>
          <w:tcPr>
            <w:tcW w:w="7677" w:type="dxa"/>
          </w:tcPr>
          <w:p w14:paraId="0BF180F6" w14:textId="77777777" w:rsidR="00B32128" w:rsidRPr="004013DA" w:rsidRDefault="00B32128" w:rsidP="00F206DD">
            <w:pPr>
              <w:pStyle w:val="LFTabletext"/>
              <w:rPr>
                <w:rFonts w:asciiTheme="minorHAnsi" w:hAnsiTheme="minorHAnsi" w:cstheme="minorHAnsi"/>
                <w:sz w:val="22"/>
              </w:rPr>
            </w:pPr>
          </w:p>
        </w:tc>
      </w:tr>
      <w:tr w:rsidR="00B32128" w:rsidRPr="004013DA" w14:paraId="78837E11" w14:textId="77777777" w:rsidTr="00FA3AFC">
        <w:trPr>
          <w:trHeight w:val="340"/>
        </w:trPr>
        <w:tc>
          <w:tcPr>
            <w:tcW w:w="2813" w:type="dxa"/>
          </w:tcPr>
          <w:p w14:paraId="071E7871"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Postcode:</w:t>
            </w:r>
          </w:p>
        </w:tc>
        <w:tc>
          <w:tcPr>
            <w:tcW w:w="7677" w:type="dxa"/>
          </w:tcPr>
          <w:p w14:paraId="36FF3AE7" w14:textId="77777777" w:rsidR="00B32128" w:rsidRPr="004013DA" w:rsidRDefault="00B32128" w:rsidP="00F206DD">
            <w:pPr>
              <w:pStyle w:val="LFTabletext"/>
              <w:rPr>
                <w:rFonts w:asciiTheme="minorHAnsi" w:hAnsiTheme="minorHAnsi" w:cstheme="minorHAnsi"/>
                <w:sz w:val="22"/>
              </w:rPr>
            </w:pPr>
          </w:p>
        </w:tc>
      </w:tr>
      <w:tr w:rsidR="00B32128" w:rsidRPr="004013DA" w14:paraId="14C95C81" w14:textId="77777777" w:rsidTr="00FA3AFC">
        <w:trPr>
          <w:trHeight w:val="340"/>
        </w:trPr>
        <w:tc>
          <w:tcPr>
            <w:tcW w:w="2813" w:type="dxa"/>
          </w:tcPr>
          <w:p w14:paraId="67883D52"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Telephone:</w:t>
            </w:r>
          </w:p>
        </w:tc>
        <w:tc>
          <w:tcPr>
            <w:tcW w:w="7677" w:type="dxa"/>
          </w:tcPr>
          <w:p w14:paraId="70A56966" w14:textId="77777777" w:rsidR="00B32128" w:rsidRPr="004013DA" w:rsidRDefault="00B32128" w:rsidP="00F206DD">
            <w:pPr>
              <w:pStyle w:val="LFTabletext"/>
              <w:rPr>
                <w:rFonts w:asciiTheme="minorHAnsi" w:hAnsiTheme="minorHAnsi" w:cstheme="minorHAnsi"/>
                <w:sz w:val="22"/>
              </w:rPr>
            </w:pPr>
          </w:p>
        </w:tc>
      </w:tr>
      <w:tr w:rsidR="00B32128" w:rsidRPr="004013DA" w14:paraId="638C869D" w14:textId="77777777" w:rsidTr="00FA3AFC">
        <w:trPr>
          <w:trHeight w:val="340"/>
        </w:trPr>
        <w:tc>
          <w:tcPr>
            <w:tcW w:w="2813" w:type="dxa"/>
          </w:tcPr>
          <w:p w14:paraId="0BEE6A74"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Email:</w:t>
            </w:r>
          </w:p>
        </w:tc>
        <w:tc>
          <w:tcPr>
            <w:tcW w:w="7677" w:type="dxa"/>
          </w:tcPr>
          <w:p w14:paraId="54769059" w14:textId="77777777" w:rsidR="00B32128" w:rsidRPr="004013DA" w:rsidRDefault="00B32128" w:rsidP="00F206DD">
            <w:pPr>
              <w:pStyle w:val="LFTabletext"/>
              <w:rPr>
                <w:rFonts w:asciiTheme="minorHAnsi" w:hAnsiTheme="minorHAnsi" w:cstheme="minorHAnsi"/>
                <w:sz w:val="22"/>
              </w:rPr>
            </w:pPr>
          </w:p>
        </w:tc>
      </w:tr>
    </w:tbl>
    <w:p w14:paraId="42413E05" w14:textId="21109918" w:rsidR="00B32128" w:rsidRPr="00FA3AFC" w:rsidRDefault="00B32128" w:rsidP="00B21F54">
      <w:pPr>
        <w:pStyle w:val="Heading1"/>
        <w:numPr>
          <w:ilvl w:val="0"/>
          <w:numId w:val="2"/>
        </w:numPr>
        <w:rPr>
          <w:rFonts w:asciiTheme="minorHAnsi" w:hAnsiTheme="minorHAnsi" w:cstheme="minorHAnsi"/>
          <w:sz w:val="28"/>
          <w:szCs w:val="28"/>
        </w:rPr>
      </w:pPr>
      <w:r w:rsidRPr="00FA3AFC">
        <w:rPr>
          <w:rFonts w:asciiTheme="minorHAnsi" w:hAnsiTheme="minorHAnsi" w:cstheme="minorHAnsi"/>
          <w:sz w:val="28"/>
          <w:szCs w:val="28"/>
        </w:rPr>
        <w:lastRenderedPageBreak/>
        <w:t>Referee Contact Details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654"/>
      </w:tblGrid>
      <w:tr w:rsidR="00B32128" w:rsidRPr="009062DD" w14:paraId="0C83D9D4" w14:textId="77777777" w:rsidTr="00FA3AFC">
        <w:trPr>
          <w:trHeight w:val="340"/>
        </w:trPr>
        <w:tc>
          <w:tcPr>
            <w:tcW w:w="2836" w:type="dxa"/>
          </w:tcPr>
          <w:p w14:paraId="5BF50DE5"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Full name:</w:t>
            </w:r>
          </w:p>
          <w:p w14:paraId="6323005A" w14:textId="056FB242" w:rsidR="00FA3AFC" w:rsidRPr="00B21F54" w:rsidRDefault="00B32128" w:rsidP="00FA3AFC">
            <w:pPr>
              <w:pStyle w:val="LFTabletext"/>
              <w:spacing w:line="240" w:lineRule="auto"/>
              <w:rPr>
                <w:rFonts w:asciiTheme="minorHAnsi" w:hAnsiTheme="minorHAnsi" w:cstheme="minorHAnsi"/>
                <w:i/>
                <w:sz w:val="22"/>
              </w:rPr>
            </w:pPr>
            <w:r w:rsidRPr="00B21F54">
              <w:rPr>
                <w:rFonts w:asciiTheme="minorHAnsi" w:hAnsiTheme="minorHAnsi" w:cstheme="minorHAnsi"/>
                <w:i/>
                <w:sz w:val="22"/>
              </w:rPr>
              <w:t>(including title)</w:t>
            </w:r>
          </w:p>
        </w:tc>
        <w:tc>
          <w:tcPr>
            <w:tcW w:w="7654" w:type="dxa"/>
          </w:tcPr>
          <w:p w14:paraId="50D167B1" w14:textId="77777777" w:rsidR="00B32128" w:rsidRPr="009062DD" w:rsidRDefault="00B32128" w:rsidP="00F206DD">
            <w:pPr>
              <w:pStyle w:val="LFTabletext"/>
            </w:pPr>
          </w:p>
        </w:tc>
      </w:tr>
      <w:tr w:rsidR="00B32128" w:rsidRPr="009062DD" w14:paraId="308DBB0C" w14:textId="77777777" w:rsidTr="00FA3AFC">
        <w:trPr>
          <w:trHeight w:val="340"/>
        </w:trPr>
        <w:tc>
          <w:tcPr>
            <w:tcW w:w="2836" w:type="dxa"/>
          </w:tcPr>
          <w:p w14:paraId="39485C67"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Institution:</w:t>
            </w:r>
          </w:p>
        </w:tc>
        <w:tc>
          <w:tcPr>
            <w:tcW w:w="7654" w:type="dxa"/>
          </w:tcPr>
          <w:p w14:paraId="280DB2B6" w14:textId="77777777" w:rsidR="00B32128" w:rsidRPr="009062DD" w:rsidRDefault="00B32128" w:rsidP="00F206DD">
            <w:pPr>
              <w:pStyle w:val="LFTabletext"/>
            </w:pPr>
          </w:p>
        </w:tc>
      </w:tr>
      <w:tr w:rsidR="00B32128" w:rsidRPr="009062DD" w14:paraId="6F563D08" w14:textId="77777777" w:rsidTr="00FA3AFC">
        <w:trPr>
          <w:trHeight w:val="340"/>
        </w:trPr>
        <w:tc>
          <w:tcPr>
            <w:tcW w:w="2836" w:type="dxa"/>
          </w:tcPr>
          <w:p w14:paraId="484D8769"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Department:</w:t>
            </w:r>
          </w:p>
        </w:tc>
        <w:tc>
          <w:tcPr>
            <w:tcW w:w="7654" w:type="dxa"/>
          </w:tcPr>
          <w:p w14:paraId="6150AEFE" w14:textId="77777777" w:rsidR="00B32128" w:rsidRPr="009062DD" w:rsidRDefault="00B32128" w:rsidP="00F206DD">
            <w:pPr>
              <w:pStyle w:val="LFTabletext"/>
            </w:pPr>
          </w:p>
        </w:tc>
      </w:tr>
      <w:tr w:rsidR="00B32128" w:rsidRPr="009062DD" w14:paraId="18EA7270" w14:textId="77777777" w:rsidTr="00FA3AFC">
        <w:trPr>
          <w:trHeight w:val="340"/>
        </w:trPr>
        <w:tc>
          <w:tcPr>
            <w:tcW w:w="2836" w:type="dxa"/>
          </w:tcPr>
          <w:p w14:paraId="5A705849"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Telephone:</w:t>
            </w:r>
          </w:p>
        </w:tc>
        <w:tc>
          <w:tcPr>
            <w:tcW w:w="7654" w:type="dxa"/>
          </w:tcPr>
          <w:p w14:paraId="22F7D671" w14:textId="77777777" w:rsidR="00B32128" w:rsidRPr="009062DD" w:rsidRDefault="00B32128" w:rsidP="00F206DD">
            <w:pPr>
              <w:pStyle w:val="LFTabletext"/>
            </w:pPr>
          </w:p>
        </w:tc>
      </w:tr>
      <w:tr w:rsidR="00B32128" w:rsidRPr="009062DD" w14:paraId="65AE76B2" w14:textId="77777777" w:rsidTr="00FA3AFC">
        <w:trPr>
          <w:trHeight w:val="340"/>
        </w:trPr>
        <w:tc>
          <w:tcPr>
            <w:tcW w:w="2836" w:type="dxa"/>
          </w:tcPr>
          <w:p w14:paraId="7534EDCE"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Email:</w:t>
            </w:r>
          </w:p>
        </w:tc>
        <w:tc>
          <w:tcPr>
            <w:tcW w:w="7654" w:type="dxa"/>
          </w:tcPr>
          <w:p w14:paraId="0A93DDBE" w14:textId="77777777" w:rsidR="00B32128" w:rsidRPr="009062DD" w:rsidRDefault="00B32128" w:rsidP="00F206DD">
            <w:pPr>
              <w:pStyle w:val="LFTabletext"/>
            </w:pPr>
          </w:p>
        </w:tc>
      </w:tr>
    </w:tbl>
    <w:p w14:paraId="19D0D37B" w14:textId="563559DC" w:rsidR="00B21F54" w:rsidRDefault="00855E8F"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Lay description </w:t>
      </w:r>
      <w:r w:rsidRPr="00FA3AFC">
        <w:rPr>
          <w:b/>
          <w:color w:val="2F5496" w:themeColor="accent1" w:themeShade="BF"/>
          <w:sz w:val="28"/>
          <w:szCs w:val="28"/>
        </w:rPr>
        <w:t xml:space="preserve">(maximum </w:t>
      </w:r>
      <w:r w:rsidR="00FA3AFC" w:rsidRPr="00FA3AFC">
        <w:rPr>
          <w:b/>
          <w:color w:val="2F5496" w:themeColor="accent1" w:themeShade="BF"/>
          <w:sz w:val="28"/>
          <w:szCs w:val="28"/>
        </w:rPr>
        <w:t>2</w:t>
      </w:r>
      <w:r w:rsidRPr="00FA3AFC">
        <w:rPr>
          <w:b/>
          <w:color w:val="2F5496" w:themeColor="accent1" w:themeShade="BF"/>
          <w:sz w:val="28"/>
          <w:szCs w:val="28"/>
        </w:rPr>
        <w:t>00 words)</w:t>
      </w:r>
    </w:p>
    <w:p w14:paraId="2995956E" w14:textId="77777777" w:rsidR="00FA3AFC" w:rsidRPr="00FA3AFC" w:rsidRDefault="00FA3AFC" w:rsidP="00FA3AFC">
      <w:pPr>
        <w:pStyle w:val="ListParagraph"/>
        <w:spacing w:before="240" w:after="120"/>
        <w:ind w:left="-349"/>
        <w:rPr>
          <w:bCs/>
          <w:color w:val="2F5496" w:themeColor="accent1" w:themeShade="BF"/>
          <w:sz w:val="16"/>
          <w:szCs w:val="16"/>
        </w:rPr>
      </w:pPr>
    </w:p>
    <w:p w14:paraId="0F54AE9D" w14:textId="277B3E56" w:rsidR="00FA3AFC" w:rsidRDefault="00855E8F"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Statement of how the proposed research project directly relates to the LF’s research priorities and the aims and objectives of the HSANZ </w:t>
      </w:r>
      <w:r w:rsidRPr="00FA3AFC">
        <w:rPr>
          <w:b/>
          <w:color w:val="2F5496" w:themeColor="accent1" w:themeShade="BF"/>
          <w:sz w:val="28"/>
          <w:szCs w:val="28"/>
        </w:rPr>
        <w:t xml:space="preserve">(1 </w:t>
      </w:r>
      <w:r w:rsidR="00B21F54" w:rsidRPr="00FA3AFC">
        <w:rPr>
          <w:b/>
          <w:color w:val="2F5496" w:themeColor="accent1" w:themeShade="BF"/>
          <w:sz w:val="28"/>
          <w:szCs w:val="28"/>
        </w:rPr>
        <w:t>p</w:t>
      </w:r>
      <w:r w:rsidRPr="00FA3AFC">
        <w:rPr>
          <w:b/>
          <w:color w:val="2F5496" w:themeColor="accent1" w:themeShade="BF"/>
          <w:sz w:val="28"/>
          <w:szCs w:val="28"/>
        </w:rPr>
        <w:t xml:space="preserve">age </w:t>
      </w:r>
      <w:r w:rsidR="00B21F54" w:rsidRPr="00FA3AFC">
        <w:rPr>
          <w:b/>
          <w:color w:val="2F5496" w:themeColor="accent1" w:themeShade="BF"/>
          <w:sz w:val="28"/>
          <w:szCs w:val="28"/>
        </w:rPr>
        <w:t>m</w:t>
      </w:r>
      <w:r w:rsidRPr="00FA3AFC">
        <w:rPr>
          <w:b/>
          <w:color w:val="2F5496" w:themeColor="accent1" w:themeShade="BF"/>
          <w:sz w:val="28"/>
          <w:szCs w:val="28"/>
        </w:rPr>
        <w:t>aximum)</w:t>
      </w:r>
    </w:p>
    <w:p w14:paraId="3E133332" w14:textId="77777777" w:rsidR="00FA3AFC" w:rsidRPr="00FA3AFC" w:rsidRDefault="00FA3AFC" w:rsidP="00FA3AFC">
      <w:pPr>
        <w:pStyle w:val="ListParagraph"/>
        <w:spacing w:before="240" w:after="120"/>
        <w:ind w:left="-349"/>
        <w:rPr>
          <w:bCs/>
          <w:color w:val="2F5496" w:themeColor="accent1" w:themeShade="BF"/>
          <w:sz w:val="16"/>
          <w:szCs w:val="16"/>
        </w:rPr>
      </w:pPr>
    </w:p>
    <w:p w14:paraId="5D49E22D" w14:textId="5365BF8F" w:rsidR="00B21F54" w:rsidRPr="00FA3AFC" w:rsidRDefault="00B21F54"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Research Proposal </w:t>
      </w:r>
      <w:r w:rsidRPr="00FA3AFC">
        <w:rPr>
          <w:b/>
          <w:color w:val="2F5496" w:themeColor="accent1" w:themeShade="BF"/>
          <w:sz w:val="28"/>
          <w:szCs w:val="28"/>
        </w:rPr>
        <w:t>(5 pages maximum)</w:t>
      </w:r>
    </w:p>
    <w:p w14:paraId="02A49285" w14:textId="0D6C0293"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Summary</w:t>
      </w:r>
    </w:p>
    <w:p w14:paraId="03AB67D8" w14:textId="75318178"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Background</w:t>
      </w:r>
    </w:p>
    <w:p w14:paraId="0740BEA6" w14:textId="3FCE3C3B"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Aims</w:t>
      </w:r>
    </w:p>
    <w:p w14:paraId="65E9794D" w14:textId="076CAA4D"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Research Plan</w:t>
      </w:r>
    </w:p>
    <w:p w14:paraId="6ECE04B1" w14:textId="0CC00144"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Timeline</w:t>
      </w:r>
    </w:p>
    <w:p w14:paraId="3CFD3D5C" w14:textId="227DF562"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Outcomes and Significance</w:t>
      </w:r>
    </w:p>
    <w:p w14:paraId="0B844918" w14:textId="66849175" w:rsidR="00B21F54"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References</w:t>
      </w:r>
    </w:p>
    <w:p w14:paraId="06CD1F02" w14:textId="77777777" w:rsidR="00FA3AFC" w:rsidRPr="00FA3AFC" w:rsidRDefault="00FA3AFC" w:rsidP="00FA3AFC">
      <w:pPr>
        <w:pStyle w:val="ListParagraph"/>
        <w:spacing w:before="240" w:after="120"/>
        <w:ind w:left="371"/>
        <w:rPr>
          <w:bCs/>
          <w:color w:val="2F5496" w:themeColor="accent1" w:themeShade="BF"/>
          <w:sz w:val="16"/>
          <w:szCs w:val="16"/>
        </w:rPr>
      </w:pPr>
    </w:p>
    <w:p w14:paraId="36614236" w14:textId="062B399E" w:rsidR="00B21F54" w:rsidRDefault="00B21F54"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Applicants CV </w:t>
      </w:r>
      <w:r w:rsidRPr="00FA3AFC">
        <w:rPr>
          <w:b/>
          <w:color w:val="2F5496" w:themeColor="accent1" w:themeShade="BF"/>
          <w:sz w:val="28"/>
          <w:szCs w:val="28"/>
        </w:rPr>
        <w:t>(3 pages maximum)</w:t>
      </w:r>
    </w:p>
    <w:p w14:paraId="434E041E" w14:textId="77777777" w:rsidR="00FA3AFC" w:rsidRPr="00FA3AFC" w:rsidRDefault="00FA3AFC" w:rsidP="00FA3AFC">
      <w:pPr>
        <w:pStyle w:val="ListParagraph"/>
        <w:spacing w:before="240" w:after="120"/>
        <w:ind w:left="-349"/>
        <w:rPr>
          <w:bCs/>
          <w:color w:val="2F5496" w:themeColor="accent1" w:themeShade="BF"/>
          <w:sz w:val="16"/>
          <w:szCs w:val="16"/>
        </w:rPr>
      </w:pPr>
    </w:p>
    <w:p w14:paraId="7F81055C" w14:textId="2300C2B3" w:rsidR="00B21F54" w:rsidRDefault="00B21F54"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Written reference from a referee familiar with the applicant’s recent work history </w:t>
      </w:r>
      <w:r w:rsidRPr="00FA3AFC">
        <w:rPr>
          <w:b/>
          <w:color w:val="2F5496" w:themeColor="accent1" w:themeShade="BF"/>
          <w:sz w:val="28"/>
          <w:szCs w:val="28"/>
        </w:rPr>
        <w:t>(1 page maximum)</w:t>
      </w:r>
    </w:p>
    <w:p w14:paraId="21C468EC" w14:textId="77777777" w:rsidR="00FA3AFC" w:rsidRPr="00FA3AFC" w:rsidRDefault="00FA3AFC" w:rsidP="00FA3AFC">
      <w:pPr>
        <w:pStyle w:val="ListParagraph"/>
        <w:spacing w:after="120"/>
        <w:rPr>
          <w:bCs/>
          <w:color w:val="2F5496" w:themeColor="accent1" w:themeShade="BF"/>
          <w:sz w:val="16"/>
          <w:szCs w:val="16"/>
        </w:rPr>
      </w:pPr>
    </w:p>
    <w:p w14:paraId="4DAB292D" w14:textId="32A7B1B2" w:rsidR="00855E8F" w:rsidRPr="00FA3AFC" w:rsidRDefault="00B21F54" w:rsidP="00FA3AFC">
      <w:pPr>
        <w:pStyle w:val="ListParagraph"/>
        <w:numPr>
          <w:ilvl w:val="0"/>
          <w:numId w:val="2"/>
        </w:numPr>
        <w:spacing w:before="240" w:after="120"/>
        <w:ind w:hanging="357"/>
        <w:rPr>
          <w:color w:val="2F5496" w:themeColor="accent1" w:themeShade="BF"/>
          <w:sz w:val="28"/>
          <w:szCs w:val="28"/>
        </w:rPr>
      </w:pPr>
      <w:r w:rsidRPr="00FA3AFC">
        <w:rPr>
          <w:bCs/>
          <w:color w:val="2F5496" w:themeColor="accent1" w:themeShade="BF"/>
          <w:sz w:val="28"/>
          <w:szCs w:val="28"/>
        </w:rPr>
        <w:t xml:space="preserve">Research supervisor report to confirm laboratory support for the research proposal.  The report should also comment on the suitability of the applicant for the proposed project and likelihood for successful completion of the project within the proposed time period. </w:t>
      </w:r>
    </w:p>
    <w:sectPr w:rsidR="00855E8F" w:rsidRPr="00FA3AFC" w:rsidSect="00FA3AFC">
      <w:headerReference w:type="first" r:id="rId7"/>
      <w:pgSz w:w="11906" w:h="16838"/>
      <w:pgMar w:top="1440" w:right="1440" w:bottom="1134" w:left="144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9CE2" w14:textId="77777777" w:rsidR="00892340" w:rsidRDefault="00892340" w:rsidP="00B32128">
      <w:r>
        <w:separator/>
      </w:r>
    </w:p>
  </w:endnote>
  <w:endnote w:type="continuationSeparator" w:id="0">
    <w:p w14:paraId="57355F71" w14:textId="77777777" w:rsidR="00892340" w:rsidRDefault="00892340" w:rsidP="00B3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A487" w14:textId="77777777" w:rsidR="00892340" w:rsidRDefault="00892340" w:rsidP="00B32128">
      <w:r>
        <w:separator/>
      </w:r>
    </w:p>
  </w:footnote>
  <w:footnote w:type="continuationSeparator" w:id="0">
    <w:p w14:paraId="70BD5D89" w14:textId="77777777" w:rsidR="00892340" w:rsidRDefault="00892340" w:rsidP="00B3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26D3" w14:textId="5CF06A0E" w:rsidR="00B32128" w:rsidRDefault="00B32128">
    <w:pPr>
      <w:pStyle w:val="Header"/>
    </w:pPr>
    <w:ins w:id="0" w:author="Peter Diamond" w:date="2020-03-11T14:45:00Z">
      <w:r>
        <w:rPr>
          <w:rFonts w:cs="Helvetica"/>
          <w:noProof/>
          <w:color w:val="000000" w:themeColor="text1"/>
          <w:lang w:val="en-US" w:eastAsia="en-AU"/>
        </w:rPr>
        <w:drawing>
          <wp:anchor distT="0" distB="0" distL="114300" distR="114300" simplePos="0" relativeHeight="251661312" behindDoc="0" locked="0" layoutInCell="1" allowOverlap="1" wp14:anchorId="0E217AD9" wp14:editId="332FB4A5">
            <wp:simplePos x="0" y="0"/>
            <wp:positionH relativeFrom="column">
              <wp:posOffset>3686175</wp:posOffset>
            </wp:positionH>
            <wp:positionV relativeFrom="paragraph">
              <wp:posOffset>464820</wp:posOffset>
            </wp:positionV>
            <wp:extent cx="2305050" cy="6878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687877"/>
                    </a:xfrm>
                    <a:prstGeom prst="rect">
                      <a:avLst/>
                    </a:prstGeom>
                    <a:noFill/>
                    <a:ln>
                      <a:noFill/>
                    </a:ln>
                  </pic:spPr>
                </pic:pic>
              </a:graphicData>
            </a:graphic>
            <wp14:sizeRelH relativeFrom="margin">
              <wp14:pctWidth>0</wp14:pctWidth>
            </wp14:sizeRelH>
            <wp14:sizeRelV relativeFrom="margin">
              <wp14:pctHeight>0</wp14:pctHeight>
            </wp14:sizeRelV>
          </wp:anchor>
        </w:drawing>
      </w:r>
    </w:ins>
    <w:r>
      <w:rPr>
        <w:noProof/>
      </w:rPr>
      <w:drawing>
        <wp:anchor distT="0" distB="0" distL="114300" distR="114300" simplePos="0" relativeHeight="251659264" behindDoc="1" locked="1" layoutInCell="1" allowOverlap="1" wp14:anchorId="587F1778" wp14:editId="2484B572">
          <wp:simplePos x="0" y="0"/>
          <wp:positionH relativeFrom="margin">
            <wp:align>center</wp:align>
          </wp:positionH>
          <wp:positionV relativeFrom="paragraph">
            <wp:posOffset>-248285</wp:posOffset>
          </wp:positionV>
          <wp:extent cx="6839585" cy="1633855"/>
          <wp:effectExtent l="0" t="0" r="0"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SANZ_LtrHd_Banner.png"/>
                  <pic:cNvPicPr/>
                </pic:nvPicPr>
                <pic:blipFill>
                  <a:blip r:embed="rId2">
                    <a:extLst>
                      <a:ext uri="{28A0092B-C50C-407E-A947-70E740481C1C}">
                        <a14:useLocalDpi xmlns:a14="http://schemas.microsoft.com/office/drawing/2010/main" val="0"/>
                      </a:ext>
                    </a:extLst>
                  </a:blip>
                  <a:stretch>
                    <a:fillRect/>
                  </a:stretch>
                </pic:blipFill>
                <pic:spPr>
                  <a:xfrm>
                    <a:off x="0" y="0"/>
                    <a:ext cx="68395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07A3"/>
    <w:multiLevelType w:val="hybridMultilevel"/>
    <w:tmpl w:val="6A7EF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57D9A"/>
    <w:multiLevelType w:val="hybridMultilevel"/>
    <w:tmpl w:val="983E141A"/>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 w15:restartNumberingAfterBreak="0">
    <w:nsid w:val="3D1F17DE"/>
    <w:multiLevelType w:val="hybridMultilevel"/>
    <w:tmpl w:val="ADD2C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050E39"/>
    <w:multiLevelType w:val="hybridMultilevel"/>
    <w:tmpl w:val="650E2E36"/>
    <w:lvl w:ilvl="0" w:tplc="9970FDFC">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Diamond">
    <w15:presenceInfo w15:providerId="AD" w15:userId="S::pdiamond@leukaemia.org.au::8be659f5-6a82-4cca-843e-7cdc9c744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28"/>
    <w:rsid w:val="00065500"/>
    <w:rsid w:val="0023103F"/>
    <w:rsid w:val="00415C0A"/>
    <w:rsid w:val="0042116F"/>
    <w:rsid w:val="0078431C"/>
    <w:rsid w:val="00855E8F"/>
    <w:rsid w:val="00892340"/>
    <w:rsid w:val="008D6762"/>
    <w:rsid w:val="00B21F54"/>
    <w:rsid w:val="00B32128"/>
    <w:rsid w:val="00B36D79"/>
    <w:rsid w:val="00BF6AE4"/>
    <w:rsid w:val="00C50E02"/>
    <w:rsid w:val="00D5599D"/>
    <w:rsid w:val="00D84FEB"/>
    <w:rsid w:val="00FA3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B06E"/>
  <w15:chartTrackingRefBased/>
  <w15:docId w15:val="{A82BE888-2923-40DB-BAA6-ED84540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28"/>
    <w:pPr>
      <w:spacing w:after="0" w:line="240" w:lineRule="auto"/>
    </w:pPr>
    <w:rPr>
      <w:sz w:val="24"/>
      <w:szCs w:val="24"/>
    </w:rPr>
  </w:style>
  <w:style w:type="paragraph" w:styleId="Heading1">
    <w:name w:val="heading 1"/>
    <w:basedOn w:val="Normal"/>
    <w:next w:val="Normal"/>
    <w:link w:val="Heading1Char"/>
    <w:uiPriority w:val="9"/>
    <w:qFormat/>
    <w:rsid w:val="00B321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B3212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128"/>
    <w:rPr>
      <w:rFonts w:asciiTheme="majorHAnsi" w:eastAsiaTheme="majorEastAsia" w:hAnsiTheme="majorHAnsi" w:cstheme="majorBidi"/>
      <w:color w:val="2F5496" w:themeColor="accent1" w:themeShade="BF"/>
      <w:sz w:val="32"/>
      <w:szCs w:val="32"/>
    </w:rPr>
  </w:style>
  <w:style w:type="paragraph" w:customStyle="1" w:styleId="LFTabletext">
    <w:name w:val="LF Table text"/>
    <w:basedOn w:val="Heading7"/>
    <w:qFormat/>
    <w:rsid w:val="00B32128"/>
    <w:pPr>
      <w:keepNext w:val="0"/>
      <w:keepLines w:val="0"/>
      <w:spacing w:before="0" w:line="276" w:lineRule="auto"/>
    </w:pPr>
    <w:rPr>
      <w:rFonts w:ascii="Verdana" w:eastAsia="Times New Roman" w:hAnsi="Verdana" w:cs="Times New Roman"/>
      <w:i w:val="0"/>
      <w:iCs w:val="0"/>
      <w:color w:val="auto"/>
      <w:sz w:val="20"/>
      <w:szCs w:val="22"/>
      <w:lang w:val="en-US" w:bidi="en-US"/>
    </w:rPr>
  </w:style>
  <w:style w:type="paragraph" w:customStyle="1" w:styleId="LFinstructions">
    <w:name w:val="LF instructions"/>
    <w:basedOn w:val="LFTabletext"/>
    <w:qFormat/>
    <w:rsid w:val="00B32128"/>
    <w:rPr>
      <w:i/>
      <w:sz w:val="16"/>
    </w:rPr>
  </w:style>
  <w:style w:type="character" w:customStyle="1" w:styleId="Heading7Char">
    <w:name w:val="Heading 7 Char"/>
    <w:basedOn w:val="DefaultParagraphFont"/>
    <w:link w:val="Heading7"/>
    <w:uiPriority w:val="9"/>
    <w:semiHidden/>
    <w:rsid w:val="00B32128"/>
    <w:rPr>
      <w:rFonts w:asciiTheme="majorHAnsi" w:eastAsiaTheme="majorEastAsia" w:hAnsiTheme="majorHAnsi" w:cstheme="majorBidi"/>
      <w:i/>
      <w:iCs/>
      <w:color w:val="1F3763" w:themeColor="accent1" w:themeShade="7F"/>
      <w:sz w:val="24"/>
      <w:szCs w:val="24"/>
    </w:rPr>
  </w:style>
  <w:style w:type="paragraph" w:styleId="Header">
    <w:name w:val="header"/>
    <w:basedOn w:val="Normal"/>
    <w:link w:val="HeaderChar"/>
    <w:uiPriority w:val="99"/>
    <w:unhideWhenUsed/>
    <w:rsid w:val="00B32128"/>
    <w:pPr>
      <w:tabs>
        <w:tab w:val="center" w:pos="4513"/>
        <w:tab w:val="right" w:pos="9026"/>
      </w:tabs>
    </w:pPr>
  </w:style>
  <w:style w:type="character" w:customStyle="1" w:styleId="HeaderChar">
    <w:name w:val="Header Char"/>
    <w:basedOn w:val="DefaultParagraphFont"/>
    <w:link w:val="Header"/>
    <w:uiPriority w:val="99"/>
    <w:rsid w:val="00B32128"/>
    <w:rPr>
      <w:sz w:val="24"/>
      <w:szCs w:val="24"/>
    </w:rPr>
  </w:style>
  <w:style w:type="paragraph" w:styleId="Footer">
    <w:name w:val="footer"/>
    <w:basedOn w:val="Normal"/>
    <w:link w:val="FooterChar"/>
    <w:uiPriority w:val="99"/>
    <w:unhideWhenUsed/>
    <w:rsid w:val="00B32128"/>
    <w:pPr>
      <w:tabs>
        <w:tab w:val="center" w:pos="4513"/>
        <w:tab w:val="right" w:pos="9026"/>
      </w:tabs>
    </w:pPr>
  </w:style>
  <w:style w:type="character" w:customStyle="1" w:styleId="FooterChar">
    <w:name w:val="Footer Char"/>
    <w:basedOn w:val="DefaultParagraphFont"/>
    <w:link w:val="Footer"/>
    <w:uiPriority w:val="99"/>
    <w:rsid w:val="00B32128"/>
    <w:rPr>
      <w:sz w:val="24"/>
      <w:szCs w:val="24"/>
    </w:rPr>
  </w:style>
  <w:style w:type="paragraph" w:styleId="ListParagraph">
    <w:name w:val="List Paragraph"/>
    <w:basedOn w:val="Normal"/>
    <w:uiPriority w:val="34"/>
    <w:qFormat/>
    <w:rsid w:val="00B2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225</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Summary Details</vt:lpstr>
      <vt:lpstr>Host Institution Administrative Contact Information</vt:lpstr>
      <vt:lpstr>Referee Contact Details</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Diamond</dc:creator>
  <cp:keywords/>
  <dc:description/>
  <cp:lastModifiedBy>HS ANZ</cp:lastModifiedBy>
  <cp:revision>3</cp:revision>
  <dcterms:created xsi:type="dcterms:W3CDTF">2021-03-15T22:56:00Z</dcterms:created>
  <dcterms:modified xsi:type="dcterms:W3CDTF">2021-03-15T22:58:00Z</dcterms:modified>
</cp:coreProperties>
</file>